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4FBE" w14:textId="77777777" w:rsidR="00A10CEB" w:rsidRPr="00A10CEB" w:rsidRDefault="00A10CEB" w:rsidP="00A46C94">
      <w:pPr>
        <w:rPr>
          <w:sz w:val="24"/>
          <w:szCs w:val="24"/>
          <w:lang w:val="de-DE"/>
        </w:rPr>
      </w:pPr>
      <w:bookmarkStart w:id="0" w:name="_GoBack"/>
      <w:bookmarkEnd w:id="0"/>
      <w:r w:rsidRPr="00A10CEB">
        <w:rPr>
          <w:sz w:val="24"/>
          <w:szCs w:val="24"/>
          <w:lang w:val="de-DE"/>
        </w:rPr>
        <w:t xml:space="preserve">An </w:t>
      </w:r>
    </w:p>
    <w:p w14:paraId="60F04FBF" w14:textId="77777777" w:rsidR="00A10CEB" w:rsidRPr="00A10CEB" w:rsidRDefault="00647D07" w:rsidP="00956C98">
      <w:pPr>
        <w:tabs>
          <w:tab w:val="left" w:pos="426"/>
        </w:tabs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-14759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0B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956C98">
        <w:rPr>
          <w:sz w:val="24"/>
          <w:szCs w:val="24"/>
          <w:lang w:val="de-DE"/>
        </w:rPr>
        <w:t xml:space="preserve"> </w:t>
      </w:r>
      <w:r w:rsidR="00956C98">
        <w:rPr>
          <w:sz w:val="24"/>
          <w:szCs w:val="24"/>
          <w:lang w:val="de-DE"/>
        </w:rPr>
        <w:tab/>
      </w:r>
      <w:r w:rsidR="00A10CEB" w:rsidRPr="00A10CEB">
        <w:rPr>
          <w:sz w:val="24"/>
          <w:szCs w:val="24"/>
          <w:lang w:val="de-DE"/>
        </w:rPr>
        <w:t>die Bezirkshauptmannschaft …</w:t>
      </w:r>
      <w:proofErr w:type="gramStart"/>
      <w:r w:rsidR="00A10CEB" w:rsidRPr="00A10CEB">
        <w:rPr>
          <w:sz w:val="24"/>
          <w:szCs w:val="24"/>
          <w:lang w:val="de-DE"/>
        </w:rPr>
        <w:t>…….</w:t>
      </w:r>
      <w:proofErr w:type="gramEnd"/>
      <w:r w:rsidR="00A10CEB" w:rsidRPr="00A10CEB">
        <w:rPr>
          <w:sz w:val="24"/>
          <w:szCs w:val="24"/>
          <w:lang w:val="de-DE"/>
        </w:rPr>
        <w:t>.……..…………………</w:t>
      </w:r>
    </w:p>
    <w:p w14:paraId="60F04FC0" w14:textId="18C9A73A" w:rsidR="00A10CEB" w:rsidRPr="00A10CEB" w:rsidRDefault="00647D07" w:rsidP="00956C98">
      <w:pPr>
        <w:tabs>
          <w:tab w:val="left" w:pos="426"/>
        </w:tabs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-129860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0B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956C98">
        <w:rPr>
          <w:sz w:val="24"/>
          <w:szCs w:val="24"/>
          <w:lang w:val="de-DE"/>
        </w:rPr>
        <w:tab/>
      </w:r>
      <w:r w:rsidR="00A10CEB" w:rsidRPr="00A10CEB">
        <w:rPr>
          <w:sz w:val="24"/>
          <w:szCs w:val="24"/>
          <w:lang w:val="de-DE"/>
        </w:rPr>
        <w:t>den Stadtmagistrat Innsbruck</w:t>
      </w:r>
    </w:p>
    <w:p w14:paraId="60F04FC1" w14:textId="77777777" w:rsidR="00A10CEB" w:rsidRDefault="00A10CEB" w:rsidP="00A10CEB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0CEB" w:rsidRPr="00A10CEB" w14:paraId="60F04FC6" w14:textId="77777777" w:rsidTr="00A10CEB">
        <w:trPr>
          <w:trHeight w:val="1110"/>
        </w:trPr>
        <w:tc>
          <w:tcPr>
            <w:tcW w:w="9495" w:type="dxa"/>
            <w:shd w:val="clear" w:color="auto" w:fill="D9D9D9" w:themeFill="background1" w:themeFillShade="D9"/>
          </w:tcPr>
          <w:p w14:paraId="60F04FC2" w14:textId="77777777" w:rsidR="006108CB" w:rsidRDefault="006108CB" w:rsidP="00007249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Anzeige gemäß § 81 Abs. 2 Z 7 GewO 1994 </w:t>
            </w:r>
          </w:p>
          <w:p w14:paraId="60F04FC3" w14:textId="30B728AA" w:rsidR="00A10CEB" w:rsidRDefault="006108CB" w:rsidP="00007249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über die</w:t>
            </w:r>
            <w:r w:rsidR="0050205E">
              <w:rPr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lang w:val="de-DE"/>
              </w:rPr>
              <w:t xml:space="preserve">Errichtung </w:t>
            </w:r>
            <w:r w:rsidR="0050205E">
              <w:rPr>
                <w:b/>
                <w:sz w:val="28"/>
                <w:szCs w:val="28"/>
                <w:lang w:val="de-DE"/>
              </w:rPr>
              <w:t xml:space="preserve">und den Betrieb </w:t>
            </w:r>
            <w:r>
              <w:rPr>
                <w:b/>
                <w:sz w:val="28"/>
                <w:szCs w:val="28"/>
                <w:lang w:val="de-DE"/>
              </w:rPr>
              <w:t>einer Photovoltaika</w:t>
            </w:r>
            <w:r w:rsidR="003A51DD">
              <w:rPr>
                <w:b/>
                <w:sz w:val="28"/>
                <w:szCs w:val="28"/>
                <w:lang w:val="de-DE"/>
              </w:rPr>
              <w:t>n</w:t>
            </w:r>
            <w:r>
              <w:rPr>
                <w:b/>
                <w:sz w:val="28"/>
                <w:szCs w:val="28"/>
                <w:lang w:val="de-DE"/>
              </w:rPr>
              <w:t>lage auf/</w:t>
            </w:r>
            <w:r w:rsidR="0050205E">
              <w:rPr>
                <w:b/>
                <w:sz w:val="28"/>
                <w:szCs w:val="28"/>
                <w:lang w:val="de-DE"/>
              </w:rPr>
              <w:t>an</w:t>
            </w:r>
            <w:r>
              <w:rPr>
                <w:b/>
                <w:sz w:val="28"/>
                <w:szCs w:val="28"/>
                <w:lang w:val="de-DE"/>
              </w:rPr>
              <w:t xml:space="preserve"> der </w:t>
            </w:r>
            <w:r w:rsidR="004273F7">
              <w:rPr>
                <w:b/>
                <w:sz w:val="28"/>
                <w:szCs w:val="28"/>
                <w:lang w:val="de-DE"/>
              </w:rPr>
              <w:t xml:space="preserve">genehmigten </w:t>
            </w:r>
            <w:r>
              <w:rPr>
                <w:b/>
                <w:sz w:val="28"/>
                <w:szCs w:val="28"/>
                <w:lang w:val="de-DE"/>
              </w:rPr>
              <w:t xml:space="preserve">Betriebsanlage </w:t>
            </w:r>
            <w:r w:rsidR="00A10CEB" w:rsidRPr="00A10CEB">
              <w:rPr>
                <w:b/>
                <w:sz w:val="28"/>
                <w:szCs w:val="28"/>
                <w:lang w:val="de-DE"/>
              </w:rPr>
              <w:t xml:space="preserve"> </w:t>
            </w:r>
          </w:p>
          <w:p w14:paraId="60F04FC4" w14:textId="77777777" w:rsidR="00A10CEB" w:rsidRPr="00A10CEB" w:rsidRDefault="00A10CEB" w:rsidP="00A10CEB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………………………………………………………………….</w:t>
            </w:r>
          </w:p>
          <w:p w14:paraId="60F04FC5" w14:textId="77777777" w:rsidR="00A10CEB" w:rsidRPr="00A10CEB" w:rsidRDefault="00A10CEB" w:rsidP="006108CB">
            <w:pPr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60F04FC7" w14:textId="77777777" w:rsidR="00A10CEB" w:rsidRDefault="00A10CEB" w:rsidP="00A10CEB">
      <w:pPr>
        <w:rPr>
          <w:lang w:val="de-DE"/>
        </w:rPr>
      </w:pPr>
    </w:p>
    <w:p w14:paraId="60F04FC8" w14:textId="77777777" w:rsidR="00007249" w:rsidRPr="0072020A" w:rsidRDefault="003B7E13" w:rsidP="0072020A">
      <w:pPr>
        <w:jc w:val="right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Angaben zur/m</w:t>
      </w:r>
      <w:r w:rsidR="00007249" w:rsidRPr="0072020A">
        <w:rPr>
          <w:sz w:val="16"/>
          <w:szCs w:val="16"/>
          <w:lang w:val="de-DE"/>
        </w:rPr>
        <w:t xml:space="preserve"> </w:t>
      </w:r>
      <w:proofErr w:type="spellStart"/>
      <w:r w:rsidR="00007249" w:rsidRPr="0072020A">
        <w:rPr>
          <w:sz w:val="16"/>
          <w:szCs w:val="16"/>
          <w:lang w:val="de-DE"/>
        </w:rPr>
        <w:t>Antragsteller</w:t>
      </w:r>
      <w:r>
        <w:rPr>
          <w:sz w:val="16"/>
          <w:szCs w:val="16"/>
          <w:lang w:val="de-DE"/>
        </w:rPr>
        <w:t>In</w:t>
      </w:r>
      <w:proofErr w:type="spellEnd"/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260"/>
        <w:gridCol w:w="1276"/>
        <w:gridCol w:w="3544"/>
      </w:tblGrid>
      <w:tr w:rsidR="0072020A" w:rsidRPr="0072020A" w14:paraId="60F04FCA" w14:textId="77777777" w:rsidTr="00E31E03">
        <w:tc>
          <w:tcPr>
            <w:tcW w:w="9606" w:type="dxa"/>
            <w:gridSpan w:val="5"/>
            <w:shd w:val="clear" w:color="auto" w:fill="D9D9D9" w:themeFill="background1" w:themeFillShade="D9"/>
          </w:tcPr>
          <w:p w14:paraId="60F04FC9" w14:textId="77777777" w:rsidR="0072020A" w:rsidRPr="00B70D36" w:rsidRDefault="0072020A" w:rsidP="005E4088">
            <w:pPr>
              <w:spacing w:before="120"/>
              <w:rPr>
                <w:b/>
                <w:sz w:val="24"/>
                <w:szCs w:val="24"/>
                <w:lang w:val="de-DE"/>
              </w:rPr>
            </w:pPr>
            <w:r w:rsidRPr="00B70D36">
              <w:rPr>
                <w:b/>
                <w:sz w:val="24"/>
                <w:szCs w:val="24"/>
                <w:lang w:val="de-DE"/>
              </w:rPr>
              <w:t>Natürliche Person</w:t>
            </w:r>
          </w:p>
        </w:tc>
      </w:tr>
      <w:tr w:rsidR="00007D68" w:rsidRPr="00007D68" w14:paraId="60F04FCF" w14:textId="77777777" w:rsidTr="00E31E03">
        <w:tc>
          <w:tcPr>
            <w:tcW w:w="1526" w:type="dxa"/>
            <w:gridSpan w:val="2"/>
            <w:shd w:val="clear" w:color="auto" w:fill="F2F2F2" w:themeFill="background1" w:themeFillShade="F2"/>
          </w:tcPr>
          <w:p w14:paraId="60F04FCB" w14:textId="77777777" w:rsidR="00007D68" w:rsidRPr="00007D68" w:rsidRDefault="00007D68" w:rsidP="005E4088">
            <w:pPr>
              <w:ind w:right="283"/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Familienname</w:t>
            </w:r>
          </w:p>
        </w:tc>
        <w:tc>
          <w:tcPr>
            <w:tcW w:w="3260" w:type="dxa"/>
          </w:tcPr>
          <w:p w14:paraId="60F04FCC" w14:textId="77777777" w:rsidR="00007D68" w:rsidRPr="00007D68" w:rsidRDefault="00007D68" w:rsidP="005E4088">
            <w:pPr>
              <w:ind w:right="283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F04FCD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  <w:proofErr w:type="spellStart"/>
            <w:r w:rsidRPr="00007D68">
              <w:rPr>
                <w:sz w:val="16"/>
                <w:szCs w:val="16"/>
                <w:lang w:val="de-DE"/>
              </w:rPr>
              <w:t>akad.Grad</w:t>
            </w:r>
            <w:proofErr w:type="spellEnd"/>
          </w:p>
        </w:tc>
        <w:tc>
          <w:tcPr>
            <w:tcW w:w="3544" w:type="dxa"/>
          </w:tcPr>
          <w:p w14:paraId="60F04FCE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</w:p>
        </w:tc>
      </w:tr>
      <w:tr w:rsidR="00007D68" w:rsidRPr="00007D68" w14:paraId="60F04FD4" w14:textId="77777777" w:rsidTr="00E31E03">
        <w:tc>
          <w:tcPr>
            <w:tcW w:w="1526" w:type="dxa"/>
            <w:gridSpan w:val="2"/>
            <w:shd w:val="clear" w:color="auto" w:fill="F2F2F2" w:themeFill="background1" w:themeFillShade="F2"/>
          </w:tcPr>
          <w:p w14:paraId="60F04FD0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260" w:type="dxa"/>
          </w:tcPr>
          <w:p w14:paraId="60F04FD1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F04FD2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geboren</w:t>
            </w:r>
          </w:p>
        </w:tc>
        <w:tc>
          <w:tcPr>
            <w:tcW w:w="3544" w:type="dxa"/>
          </w:tcPr>
          <w:p w14:paraId="60F04FD3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</w:p>
        </w:tc>
      </w:tr>
      <w:tr w:rsidR="002715FC" w:rsidRPr="00007D68" w14:paraId="60F04FD8" w14:textId="77777777" w:rsidTr="00E31E03">
        <w:tc>
          <w:tcPr>
            <w:tcW w:w="675" w:type="dxa"/>
            <w:vMerge w:val="restart"/>
            <w:shd w:val="clear" w:color="auto" w:fill="F2F2F2" w:themeFill="background1" w:themeFillShade="F2"/>
            <w:textDirection w:val="btLr"/>
          </w:tcPr>
          <w:p w14:paraId="60F04FD5" w14:textId="77777777" w:rsidR="002715FC" w:rsidRPr="00FF1F6C" w:rsidRDefault="002715FC" w:rsidP="00FF1F6C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  <w:r w:rsidRPr="00FF1F6C">
              <w:rPr>
                <w:sz w:val="16"/>
                <w:szCs w:val="16"/>
                <w:lang w:val="de-DE"/>
              </w:rPr>
              <w:t>Adresse: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0F04FD6" w14:textId="77777777" w:rsidR="002715FC" w:rsidRPr="00007D68" w:rsidRDefault="002715FC" w:rsidP="006024EA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 xml:space="preserve">Straße, </w:t>
            </w:r>
            <w:proofErr w:type="spellStart"/>
            <w:r>
              <w:rPr>
                <w:sz w:val="16"/>
                <w:szCs w:val="16"/>
                <w:lang w:val="de-DE"/>
              </w:rPr>
              <w:t>HNr</w:t>
            </w:r>
            <w:proofErr w:type="spellEnd"/>
            <w:r w:rsidRPr="00007D6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8080" w:type="dxa"/>
            <w:gridSpan w:val="3"/>
          </w:tcPr>
          <w:p w14:paraId="60F04FD7" w14:textId="77777777" w:rsidR="002715FC" w:rsidRPr="00007D68" w:rsidRDefault="002715FC" w:rsidP="006024EA">
            <w:pPr>
              <w:rPr>
                <w:sz w:val="16"/>
                <w:szCs w:val="16"/>
                <w:lang w:val="de-DE"/>
              </w:rPr>
            </w:pPr>
          </w:p>
        </w:tc>
      </w:tr>
      <w:tr w:rsidR="002715FC" w:rsidRPr="00007D68" w14:paraId="60F04FDE" w14:textId="77777777" w:rsidTr="00E31E03">
        <w:tc>
          <w:tcPr>
            <w:tcW w:w="675" w:type="dxa"/>
            <w:vMerge/>
            <w:shd w:val="clear" w:color="auto" w:fill="F2F2F2" w:themeFill="background1" w:themeFillShade="F2"/>
          </w:tcPr>
          <w:p w14:paraId="60F04FD9" w14:textId="77777777" w:rsidR="002715FC" w:rsidRPr="00007D68" w:rsidRDefault="002715FC" w:rsidP="006024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0F04FDA" w14:textId="77777777" w:rsidR="002715FC" w:rsidRPr="00007D68" w:rsidRDefault="002715FC" w:rsidP="006024EA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PLZ</w:t>
            </w:r>
          </w:p>
        </w:tc>
        <w:tc>
          <w:tcPr>
            <w:tcW w:w="3260" w:type="dxa"/>
          </w:tcPr>
          <w:p w14:paraId="60F04FDB" w14:textId="77777777" w:rsidR="002715FC" w:rsidRPr="00007D68" w:rsidRDefault="002715FC" w:rsidP="006024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F04FDC" w14:textId="77777777" w:rsidR="002715FC" w:rsidRPr="00007D68" w:rsidRDefault="002715FC" w:rsidP="006024EA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Ort</w:t>
            </w:r>
          </w:p>
        </w:tc>
        <w:tc>
          <w:tcPr>
            <w:tcW w:w="3544" w:type="dxa"/>
          </w:tcPr>
          <w:p w14:paraId="60F04FDD" w14:textId="77777777" w:rsidR="002715FC" w:rsidRPr="00007D68" w:rsidRDefault="002715FC" w:rsidP="006024EA">
            <w:pPr>
              <w:rPr>
                <w:sz w:val="16"/>
                <w:szCs w:val="16"/>
                <w:lang w:val="de-DE"/>
              </w:rPr>
            </w:pPr>
          </w:p>
        </w:tc>
      </w:tr>
      <w:tr w:rsidR="00007D68" w:rsidRPr="00007D68" w14:paraId="60F04FE3" w14:textId="77777777" w:rsidTr="00E31E03">
        <w:tc>
          <w:tcPr>
            <w:tcW w:w="1526" w:type="dxa"/>
            <w:gridSpan w:val="2"/>
            <w:shd w:val="clear" w:color="auto" w:fill="F2F2F2" w:themeFill="background1" w:themeFillShade="F2"/>
          </w:tcPr>
          <w:p w14:paraId="60F04FDF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  <w:proofErr w:type="spellStart"/>
            <w:r w:rsidRPr="00007D68">
              <w:rPr>
                <w:sz w:val="16"/>
                <w:szCs w:val="16"/>
                <w:lang w:val="de-DE"/>
              </w:rPr>
              <w:t>Tel.Nr</w:t>
            </w:r>
            <w:proofErr w:type="spellEnd"/>
            <w:r w:rsidRPr="00007D68">
              <w:rPr>
                <w:sz w:val="16"/>
                <w:szCs w:val="16"/>
                <w:lang w:val="de-DE"/>
              </w:rPr>
              <w:t>. (Erreichbarkeit)</w:t>
            </w:r>
          </w:p>
        </w:tc>
        <w:tc>
          <w:tcPr>
            <w:tcW w:w="3260" w:type="dxa"/>
          </w:tcPr>
          <w:p w14:paraId="60F04FE0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F04FE1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E-Mail</w:t>
            </w:r>
          </w:p>
        </w:tc>
        <w:tc>
          <w:tcPr>
            <w:tcW w:w="3544" w:type="dxa"/>
          </w:tcPr>
          <w:p w14:paraId="60F04FE2" w14:textId="77777777" w:rsidR="00007D68" w:rsidRPr="00007D68" w:rsidRDefault="00007D68" w:rsidP="0032589E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60F04FE4" w14:textId="77777777" w:rsidR="0072020A" w:rsidRDefault="0072020A" w:rsidP="00A10CEB">
      <w:pPr>
        <w:rPr>
          <w:lang w:val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218"/>
        <w:gridCol w:w="1155"/>
        <w:gridCol w:w="2406"/>
        <w:gridCol w:w="1141"/>
        <w:gridCol w:w="142"/>
        <w:gridCol w:w="1059"/>
        <w:gridCol w:w="2485"/>
      </w:tblGrid>
      <w:tr w:rsidR="00B70D36" w:rsidRPr="0072020A" w14:paraId="60F04FE6" w14:textId="77777777" w:rsidTr="00E31E03">
        <w:tc>
          <w:tcPr>
            <w:tcW w:w="9606" w:type="dxa"/>
            <w:gridSpan w:val="7"/>
            <w:shd w:val="clear" w:color="auto" w:fill="D9D9D9" w:themeFill="background1" w:themeFillShade="D9"/>
          </w:tcPr>
          <w:p w14:paraId="60F04FE5" w14:textId="77777777" w:rsidR="00B70D36" w:rsidRPr="00B70D36" w:rsidRDefault="00B70D36" w:rsidP="005E4088">
            <w:pPr>
              <w:spacing w:before="12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Juristische</w:t>
            </w:r>
            <w:r w:rsidRPr="00B70D36">
              <w:rPr>
                <w:b/>
                <w:sz w:val="24"/>
                <w:szCs w:val="24"/>
                <w:lang w:val="de-DE"/>
              </w:rPr>
              <w:t xml:space="preserve"> Person</w:t>
            </w:r>
            <w:r w:rsidR="002715FC">
              <w:rPr>
                <w:b/>
                <w:sz w:val="24"/>
                <w:szCs w:val="24"/>
                <w:lang w:val="de-DE"/>
              </w:rPr>
              <w:t xml:space="preserve"> / Personengesellschaft</w:t>
            </w:r>
          </w:p>
        </w:tc>
      </w:tr>
      <w:tr w:rsidR="00007D68" w:rsidRPr="00007D68" w14:paraId="60F04FEB" w14:textId="77777777" w:rsidTr="00E31E03">
        <w:tc>
          <w:tcPr>
            <w:tcW w:w="2373" w:type="dxa"/>
            <w:gridSpan w:val="2"/>
            <w:shd w:val="clear" w:color="auto" w:fill="F2F2F2" w:themeFill="background1" w:themeFillShade="F2"/>
          </w:tcPr>
          <w:p w14:paraId="60F04FE7" w14:textId="77777777" w:rsidR="00007D68" w:rsidRPr="00007D68" w:rsidRDefault="00007D68" w:rsidP="00E2326D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Name (Firma, Vereinsname, Genossenschaftsname)</w:t>
            </w:r>
          </w:p>
        </w:tc>
        <w:tc>
          <w:tcPr>
            <w:tcW w:w="3547" w:type="dxa"/>
            <w:gridSpan w:val="2"/>
          </w:tcPr>
          <w:p w14:paraId="60F04FE8" w14:textId="77777777" w:rsidR="00007D68" w:rsidRPr="00007D68" w:rsidRDefault="00007D68" w:rsidP="00E232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14:paraId="60F04FE9" w14:textId="77777777" w:rsidR="00007D68" w:rsidRPr="00007D68" w:rsidRDefault="00007D68" w:rsidP="00E2326D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Rechtsform</w:t>
            </w:r>
          </w:p>
        </w:tc>
        <w:tc>
          <w:tcPr>
            <w:tcW w:w="2485" w:type="dxa"/>
          </w:tcPr>
          <w:p w14:paraId="60F04FEA" w14:textId="77777777" w:rsidR="00007D68" w:rsidRPr="00007D68" w:rsidRDefault="00007D68" w:rsidP="00E2326D">
            <w:pPr>
              <w:rPr>
                <w:sz w:val="16"/>
                <w:szCs w:val="16"/>
                <w:lang w:val="de-DE"/>
              </w:rPr>
            </w:pPr>
          </w:p>
        </w:tc>
      </w:tr>
      <w:tr w:rsidR="005676A5" w:rsidRPr="00007D68" w14:paraId="60F04FEF" w14:textId="77777777" w:rsidTr="00E31E03">
        <w:tc>
          <w:tcPr>
            <w:tcW w:w="1218" w:type="dxa"/>
            <w:vMerge w:val="restart"/>
            <w:shd w:val="clear" w:color="auto" w:fill="F2F2F2" w:themeFill="background1" w:themeFillShade="F2"/>
          </w:tcPr>
          <w:p w14:paraId="60F04FEC" w14:textId="77777777" w:rsidR="005676A5" w:rsidRPr="00007D68" w:rsidRDefault="005676A5" w:rsidP="00736C4F">
            <w:pPr>
              <w:spacing w:before="16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Sitz:</w:t>
            </w:r>
            <w:r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60F04FED" w14:textId="77777777" w:rsidR="005676A5" w:rsidRPr="00007D68" w:rsidRDefault="005676A5" w:rsidP="00736C4F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 xml:space="preserve">Straße, </w:t>
            </w:r>
            <w:proofErr w:type="spellStart"/>
            <w:r>
              <w:rPr>
                <w:sz w:val="16"/>
                <w:szCs w:val="16"/>
                <w:lang w:val="de-DE"/>
              </w:rPr>
              <w:t>HNr</w:t>
            </w:r>
            <w:proofErr w:type="spellEnd"/>
            <w:r w:rsidRPr="00007D68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233" w:type="dxa"/>
            <w:gridSpan w:val="5"/>
          </w:tcPr>
          <w:p w14:paraId="60F04FEE" w14:textId="77777777" w:rsidR="005676A5" w:rsidRPr="00007D68" w:rsidRDefault="005676A5" w:rsidP="00736C4F">
            <w:pPr>
              <w:rPr>
                <w:sz w:val="16"/>
                <w:szCs w:val="16"/>
                <w:lang w:val="de-DE"/>
              </w:rPr>
            </w:pPr>
          </w:p>
        </w:tc>
      </w:tr>
      <w:tr w:rsidR="005676A5" w:rsidRPr="00007D68" w14:paraId="60F04FF5" w14:textId="77777777" w:rsidTr="00E31E03">
        <w:tc>
          <w:tcPr>
            <w:tcW w:w="1218" w:type="dxa"/>
            <w:vMerge/>
            <w:shd w:val="clear" w:color="auto" w:fill="F2F2F2" w:themeFill="background1" w:themeFillShade="F2"/>
          </w:tcPr>
          <w:p w14:paraId="60F04FF0" w14:textId="77777777" w:rsidR="005676A5" w:rsidRPr="00007D68" w:rsidRDefault="005676A5" w:rsidP="00736C4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60F04FF1" w14:textId="77777777" w:rsidR="005676A5" w:rsidRPr="00007D68" w:rsidRDefault="005676A5" w:rsidP="00736C4F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PLZ</w:t>
            </w:r>
          </w:p>
        </w:tc>
        <w:tc>
          <w:tcPr>
            <w:tcW w:w="2406" w:type="dxa"/>
          </w:tcPr>
          <w:p w14:paraId="60F04FF2" w14:textId="77777777" w:rsidR="005676A5" w:rsidRPr="00007D68" w:rsidRDefault="005676A5" w:rsidP="00736C4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60F04FF3" w14:textId="77777777" w:rsidR="005676A5" w:rsidRPr="00007D68" w:rsidRDefault="005676A5" w:rsidP="00736C4F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Ort</w:t>
            </w:r>
          </w:p>
        </w:tc>
        <w:tc>
          <w:tcPr>
            <w:tcW w:w="3544" w:type="dxa"/>
            <w:gridSpan w:val="2"/>
          </w:tcPr>
          <w:p w14:paraId="60F04FF4" w14:textId="77777777" w:rsidR="005676A5" w:rsidRPr="00007D68" w:rsidRDefault="005676A5" w:rsidP="00736C4F">
            <w:pPr>
              <w:rPr>
                <w:sz w:val="16"/>
                <w:szCs w:val="16"/>
                <w:lang w:val="de-DE"/>
              </w:rPr>
            </w:pPr>
          </w:p>
        </w:tc>
      </w:tr>
      <w:tr w:rsidR="00007D68" w:rsidRPr="00007D68" w14:paraId="60F04FF8" w14:textId="77777777" w:rsidTr="00E31E03">
        <w:tc>
          <w:tcPr>
            <w:tcW w:w="2373" w:type="dxa"/>
            <w:gridSpan w:val="2"/>
            <w:shd w:val="clear" w:color="auto" w:fill="F2F2F2" w:themeFill="background1" w:themeFillShade="F2"/>
          </w:tcPr>
          <w:p w14:paraId="60F04FF6" w14:textId="77777777" w:rsidR="00007D68" w:rsidRPr="00007D68" w:rsidRDefault="00D5157A" w:rsidP="00007D6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nach außen vertreten durch</w:t>
            </w:r>
            <w:r w:rsidR="00007D68" w:rsidRPr="00007D68">
              <w:rPr>
                <w:sz w:val="16"/>
                <w:szCs w:val="16"/>
                <w:lang w:val="de-DE"/>
              </w:rPr>
              <w:t xml:space="preserve"> (Vorname, Familienname)</w:t>
            </w:r>
            <w:r w:rsidR="00007D68" w:rsidRPr="00007D68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233" w:type="dxa"/>
            <w:gridSpan w:val="5"/>
          </w:tcPr>
          <w:p w14:paraId="60F04FF7" w14:textId="77777777" w:rsidR="00007D68" w:rsidRPr="00007D68" w:rsidRDefault="00007D68" w:rsidP="00007D68">
            <w:pPr>
              <w:rPr>
                <w:sz w:val="16"/>
                <w:szCs w:val="16"/>
                <w:lang w:val="de-DE"/>
              </w:rPr>
            </w:pPr>
          </w:p>
        </w:tc>
      </w:tr>
      <w:tr w:rsidR="00007D68" w:rsidRPr="00007D68" w14:paraId="60F04FFB" w14:textId="77777777" w:rsidTr="00E31E03">
        <w:tc>
          <w:tcPr>
            <w:tcW w:w="2373" w:type="dxa"/>
            <w:gridSpan w:val="2"/>
            <w:shd w:val="clear" w:color="auto" w:fill="F2F2F2" w:themeFill="background1" w:themeFillShade="F2"/>
          </w:tcPr>
          <w:p w14:paraId="60F04FF9" w14:textId="77777777" w:rsidR="00007D68" w:rsidRPr="00007D68" w:rsidRDefault="00D5157A" w:rsidP="00007D68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Kontaktperson im Verfahren </w:t>
            </w:r>
            <w:r w:rsidR="00007D68" w:rsidRPr="00007D68">
              <w:rPr>
                <w:sz w:val="16"/>
                <w:szCs w:val="16"/>
                <w:lang w:val="de-DE"/>
              </w:rPr>
              <w:t>(Vorname, Familienname)</w:t>
            </w:r>
          </w:p>
        </w:tc>
        <w:tc>
          <w:tcPr>
            <w:tcW w:w="7233" w:type="dxa"/>
            <w:gridSpan w:val="5"/>
          </w:tcPr>
          <w:p w14:paraId="60F04FFA" w14:textId="77777777" w:rsidR="00007D68" w:rsidRPr="00007D68" w:rsidRDefault="00007D68" w:rsidP="00E2326D">
            <w:pPr>
              <w:rPr>
                <w:sz w:val="16"/>
                <w:szCs w:val="16"/>
                <w:lang w:val="de-DE"/>
              </w:rPr>
            </w:pPr>
          </w:p>
        </w:tc>
      </w:tr>
      <w:tr w:rsidR="00007D68" w:rsidRPr="00007D68" w14:paraId="60F05000" w14:textId="77777777" w:rsidTr="00E31E03">
        <w:tc>
          <w:tcPr>
            <w:tcW w:w="2373" w:type="dxa"/>
            <w:gridSpan w:val="2"/>
            <w:shd w:val="clear" w:color="auto" w:fill="F2F2F2" w:themeFill="background1" w:themeFillShade="F2"/>
          </w:tcPr>
          <w:p w14:paraId="60F04FFC" w14:textId="77777777" w:rsidR="00007D68" w:rsidRPr="00007D68" w:rsidRDefault="00007D68" w:rsidP="00736C4F">
            <w:pPr>
              <w:rPr>
                <w:sz w:val="16"/>
                <w:szCs w:val="16"/>
                <w:lang w:val="de-DE"/>
              </w:rPr>
            </w:pPr>
            <w:proofErr w:type="spellStart"/>
            <w:r w:rsidRPr="00007D68">
              <w:rPr>
                <w:sz w:val="16"/>
                <w:szCs w:val="16"/>
                <w:lang w:val="de-DE"/>
              </w:rPr>
              <w:t>Tel.Nr</w:t>
            </w:r>
            <w:proofErr w:type="spellEnd"/>
            <w:r w:rsidRPr="00007D68">
              <w:rPr>
                <w:sz w:val="16"/>
                <w:szCs w:val="16"/>
                <w:lang w:val="de-DE"/>
              </w:rPr>
              <w:t>. (Erreichbarkeit)</w:t>
            </w:r>
          </w:p>
        </w:tc>
        <w:tc>
          <w:tcPr>
            <w:tcW w:w="2406" w:type="dxa"/>
          </w:tcPr>
          <w:p w14:paraId="60F04FFD" w14:textId="77777777" w:rsidR="00007D68" w:rsidRPr="00007D68" w:rsidRDefault="00007D68" w:rsidP="00736C4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60F04FFE" w14:textId="77777777" w:rsidR="00007D68" w:rsidRPr="00007D68" w:rsidRDefault="00007D68" w:rsidP="00736C4F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E-Mail</w:t>
            </w:r>
          </w:p>
        </w:tc>
        <w:tc>
          <w:tcPr>
            <w:tcW w:w="3544" w:type="dxa"/>
            <w:gridSpan w:val="2"/>
          </w:tcPr>
          <w:p w14:paraId="60F04FFF" w14:textId="77777777" w:rsidR="00007D68" w:rsidRPr="00007D68" w:rsidRDefault="00007D68" w:rsidP="00736C4F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60F05001" w14:textId="77777777" w:rsidR="00BA130B" w:rsidRPr="00624014" w:rsidRDefault="00BA130B" w:rsidP="00007D68">
      <w:pPr>
        <w:jc w:val="both"/>
        <w:rPr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8"/>
        <w:gridCol w:w="2325"/>
        <w:gridCol w:w="1313"/>
        <w:gridCol w:w="3359"/>
      </w:tblGrid>
      <w:tr w:rsidR="00BA130B" w:rsidRPr="00BA130B" w14:paraId="60F05003" w14:textId="77777777" w:rsidTr="00BA130B">
        <w:tc>
          <w:tcPr>
            <w:tcW w:w="9495" w:type="dxa"/>
            <w:gridSpan w:val="4"/>
            <w:shd w:val="clear" w:color="auto" w:fill="BFBFBF" w:themeFill="background1" w:themeFillShade="BF"/>
          </w:tcPr>
          <w:p w14:paraId="60F05002" w14:textId="77777777" w:rsidR="00BA130B" w:rsidRPr="00BA130B" w:rsidRDefault="00BA130B" w:rsidP="00BA130B">
            <w:pPr>
              <w:spacing w:before="120"/>
              <w:rPr>
                <w:b/>
                <w:sz w:val="24"/>
                <w:szCs w:val="24"/>
                <w:lang w:val="de-DE"/>
              </w:rPr>
            </w:pPr>
            <w:r w:rsidRPr="00BA130B">
              <w:rPr>
                <w:b/>
                <w:sz w:val="24"/>
                <w:szCs w:val="24"/>
                <w:lang w:val="de-DE"/>
              </w:rPr>
              <w:t>Standort der Betriebsanlage</w:t>
            </w:r>
          </w:p>
        </w:tc>
      </w:tr>
      <w:tr w:rsidR="00BA130B" w:rsidRPr="00007D68" w14:paraId="60F05006" w14:textId="77777777" w:rsidTr="00736C4F">
        <w:tc>
          <w:tcPr>
            <w:tcW w:w="2373" w:type="dxa"/>
            <w:shd w:val="clear" w:color="auto" w:fill="F2F2F2" w:themeFill="background1" w:themeFillShade="F2"/>
          </w:tcPr>
          <w:p w14:paraId="60F05004" w14:textId="77777777" w:rsidR="00BA130B" w:rsidRPr="00007D68" w:rsidRDefault="00BA130B" w:rsidP="00736C4F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Straße, Haus-</w:t>
            </w:r>
            <w:r w:rsidRPr="00007D68">
              <w:rPr>
                <w:sz w:val="16"/>
                <w:szCs w:val="16"/>
                <w:shd w:val="clear" w:color="auto" w:fill="F2F2F2" w:themeFill="background1" w:themeFillShade="F2"/>
                <w:lang w:val="de-DE"/>
              </w:rPr>
              <w:t>N</w:t>
            </w:r>
            <w:r w:rsidRPr="00007D68">
              <w:rPr>
                <w:sz w:val="16"/>
                <w:szCs w:val="16"/>
                <w:lang w:val="de-DE"/>
              </w:rPr>
              <w:t>r.</w:t>
            </w:r>
            <w:r w:rsidRPr="00007D68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122" w:type="dxa"/>
            <w:gridSpan w:val="3"/>
          </w:tcPr>
          <w:p w14:paraId="60F05005" w14:textId="77777777" w:rsidR="00BA130B" w:rsidRPr="00007D68" w:rsidRDefault="00BA130B" w:rsidP="00736C4F">
            <w:pPr>
              <w:rPr>
                <w:sz w:val="16"/>
                <w:szCs w:val="16"/>
                <w:lang w:val="de-DE"/>
              </w:rPr>
            </w:pPr>
          </w:p>
        </w:tc>
      </w:tr>
      <w:tr w:rsidR="00BA130B" w:rsidRPr="00007D68" w14:paraId="60F0500B" w14:textId="77777777" w:rsidTr="00262AEB">
        <w:tc>
          <w:tcPr>
            <w:tcW w:w="2373" w:type="dxa"/>
            <w:shd w:val="clear" w:color="auto" w:fill="F2F2F2" w:themeFill="background1" w:themeFillShade="F2"/>
          </w:tcPr>
          <w:p w14:paraId="60F05007" w14:textId="77777777" w:rsidR="00BA130B" w:rsidRPr="00007D68" w:rsidRDefault="00BA130B" w:rsidP="00736C4F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PLZ</w:t>
            </w:r>
          </w:p>
        </w:tc>
        <w:tc>
          <w:tcPr>
            <w:tcW w:w="2374" w:type="dxa"/>
          </w:tcPr>
          <w:p w14:paraId="60F05008" w14:textId="77777777" w:rsidR="00BA130B" w:rsidRPr="00007D68" w:rsidRDefault="00BA130B" w:rsidP="00736C4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60F05009" w14:textId="77777777" w:rsidR="00BA130B" w:rsidRPr="00007D68" w:rsidRDefault="00BA130B" w:rsidP="00736C4F">
            <w:pPr>
              <w:rPr>
                <w:sz w:val="16"/>
                <w:szCs w:val="16"/>
                <w:lang w:val="de-DE"/>
              </w:rPr>
            </w:pPr>
            <w:r w:rsidRPr="00007D68">
              <w:rPr>
                <w:sz w:val="16"/>
                <w:szCs w:val="16"/>
                <w:lang w:val="de-DE"/>
              </w:rPr>
              <w:t>Ort</w:t>
            </w:r>
          </w:p>
        </w:tc>
        <w:tc>
          <w:tcPr>
            <w:tcW w:w="3433" w:type="dxa"/>
          </w:tcPr>
          <w:p w14:paraId="60F0500A" w14:textId="77777777" w:rsidR="00BA130B" w:rsidRPr="00007D68" w:rsidRDefault="00BA130B" w:rsidP="00736C4F">
            <w:pPr>
              <w:rPr>
                <w:sz w:val="16"/>
                <w:szCs w:val="16"/>
                <w:lang w:val="de-DE"/>
              </w:rPr>
            </w:pPr>
          </w:p>
        </w:tc>
      </w:tr>
      <w:tr w:rsidR="009C7F6A" w:rsidRPr="00007D68" w14:paraId="60F05010" w14:textId="77777777" w:rsidTr="00262AEB">
        <w:tc>
          <w:tcPr>
            <w:tcW w:w="2373" w:type="dxa"/>
            <w:shd w:val="clear" w:color="auto" w:fill="F2F2F2" w:themeFill="background1" w:themeFillShade="F2"/>
          </w:tcPr>
          <w:p w14:paraId="60F0500C" w14:textId="77777777" w:rsidR="009C7F6A" w:rsidRPr="00007D68" w:rsidRDefault="009C7F6A" w:rsidP="00736C4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Betreffendes Gebäude der Betriebsanlage</w:t>
            </w:r>
          </w:p>
        </w:tc>
        <w:tc>
          <w:tcPr>
            <w:tcW w:w="2374" w:type="dxa"/>
          </w:tcPr>
          <w:p w14:paraId="60F0500D" w14:textId="77777777" w:rsidR="009C7F6A" w:rsidRPr="00007D68" w:rsidRDefault="009C7F6A" w:rsidP="00736C4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315" w:type="dxa"/>
            <w:shd w:val="clear" w:color="auto" w:fill="F2F2F2" w:themeFill="background1" w:themeFillShade="F2"/>
          </w:tcPr>
          <w:p w14:paraId="60F0500E" w14:textId="77777777" w:rsidR="009C7F6A" w:rsidRPr="00007D68" w:rsidRDefault="009C7F6A" w:rsidP="00736C4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Grundparzelle</w:t>
            </w:r>
          </w:p>
        </w:tc>
        <w:tc>
          <w:tcPr>
            <w:tcW w:w="3433" w:type="dxa"/>
          </w:tcPr>
          <w:p w14:paraId="60F0500F" w14:textId="77777777" w:rsidR="009C7F6A" w:rsidRPr="00007D68" w:rsidRDefault="009C7F6A" w:rsidP="00736C4F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60F05011" w14:textId="77777777" w:rsidR="00D5157A" w:rsidRDefault="00D5157A" w:rsidP="00D5157A">
      <w:pPr>
        <w:rPr>
          <w:lang w:val="de-DE"/>
        </w:rPr>
      </w:pPr>
    </w:p>
    <w:p w14:paraId="60F05012" w14:textId="77777777" w:rsidR="006108CB" w:rsidRPr="00BA130B" w:rsidRDefault="006108CB" w:rsidP="006108CB">
      <w:pPr>
        <w:jc w:val="right"/>
        <w:rPr>
          <w:sz w:val="16"/>
          <w:szCs w:val="16"/>
          <w:lang w:val="de-DE"/>
        </w:rPr>
      </w:pPr>
      <w:r w:rsidRPr="00BA130B">
        <w:rPr>
          <w:sz w:val="16"/>
          <w:szCs w:val="16"/>
          <w:lang w:val="de-DE"/>
        </w:rPr>
        <w:t>Antragsklausel</w:t>
      </w:r>
    </w:p>
    <w:p w14:paraId="60F05013" w14:textId="6760F372" w:rsidR="006108CB" w:rsidRDefault="006108CB" w:rsidP="006108CB">
      <w:pPr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Ich/Wir</w:t>
      </w:r>
      <w:r w:rsidRPr="0062401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zeige(n) die Errichtung</w:t>
      </w:r>
      <w:r w:rsidR="00E425F4">
        <w:rPr>
          <w:b/>
          <w:sz w:val="28"/>
          <w:szCs w:val="28"/>
          <w:lang w:val="de-DE"/>
        </w:rPr>
        <w:t xml:space="preserve"> und den Betrieb</w:t>
      </w:r>
      <w:r>
        <w:rPr>
          <w:b/>
          <w:sz w:val="28"/>
          <w:szCs w:val="28"/>
          <w:lang w:val="de-DE"/>
        </w:rPr>
        <w:t xml:space="preserve"> einer Photovoltaikanlage auf</w:t>
      </w:r>
      <w:r w:rsidR="00E425F4">
        <w:rPr>
          <w:b/>
          <w:sz w:val="28"/>
          <w:szCs w:val="28"/>
          <w:lang w:val="de-DE"/>
        </w:rPr>
        <w:t>/an</w:t>
      </w:r>
      <w:r>
        <w:rPr>
          <w:b/>
          <w:sz w:val="28"/>
          <w:szCs w:val="28"/>
          <w:lang w:val="de-DE"/>
        </w:rPr>
        <w:t xml:space="preserve"> der oben genannten </w:t>
      </w:r>
      <w:r w:rsidR="00E425F4">
        <w:rPr>
          <w:b/>
          <w:sz w:val="28"/>
          <w:szCs w:val="28"/>
          <w:lang w:val="de-DE"/>
        </w:rPr>
        <w:t xml:space="preserve">gewerblichen </w:t>
      </w:r>
      <w:r>
        <w:rPr>
          <w:b/>
          <w:sz w:val="28"/>
          <w:szCs w:val="28"/>
          <w:lang w:val="de-DE"/>
        </w:rPr>
        <w:t xml:space="preserve">Betriebsanlage gemäß den beiliegenden </w:t>
      </w:r>
      <w:proofErr w:type="spellStart"/>
      <w:r>
        <w:rPr>
          <w:b/>
          <w:sz w:val="28"/>
          <w:szCs w:val="28"/>
          <w:lang w:val="de-DE"/>
        </w:rPr>
        <w:t>Projektsunterlagen</w:t>
      </w:r>
      <w:proofErr w:type="spellEnd"/>
      <w:r>
        <w:rPr>
          <w:b/>
          <w:sz w:val="28"/>
          <w:szCs w:val="28"/>
          <w:lang w:val="de-DE"/>
        </w:rPr>
        <w:t xml:space="preserve"> an. </w:t>
      </w:r>
    </w:p>
    <w:p w14:paraId="60F05014" w14:textId="77777777" w:rsidR="006108CB" w:rsidRDefault="006108CB" w:rsidP="00D5157A">
      <w:pPr>
        <w:rPr>
          <w:lang w:val="de-D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8149"/>
      </w:tblGrid>
      <w:tr w:rsidR="00846D61" w:rsidRPr="00BA130B" w14:paraId="60F05016" w14:textId="77777777" w:rsidTr="00846D61">
        <w:tc>
          <w:tcPr>
            <w:tcW w:w="8149" w:type="dxa"/>
          </w:tcPr>
          <w:p w14:paraId="60F05015" w14:textId="77777777" w:rsidR="00846D61" w:rsidRPr="00BA130B" w:rsidRDefault="00846D61" w:rsidP="0014516C">
            <w:pPr>
              <w:spacing w:before="12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Beilagen</w:t>
            </w:r>
          </w:p>
        </w:tc>
      </w:tr>
      <w:tr w:rsidR="00846D61" w:rsidRPr="00BA130B" w14:paraId="60F0501B" w14:textId="77777777" w:rsidTr="00846D61">
        <w:tc>
          <w:tcPr>
            <w:tcW w:w="8149" w:type="dxa"/>
          </w:tcPr>
          <w:p w14:paraId="60F05017" w14:textId="40C50831" w:rsidR="00846D61" w:rsidRDefault="00647D07" w:rsidP="00FB5414">
            <w:pPr>
              <w:tabs>
                <w:tab w:val="left" w:pos="506"/>
              </w:tabs>
              <w:spacing w:after="240"/>
              <w:rPr>
                <w:lang w:val="de-DE"/>
              </w:rPr>
            </w:pPr>
            <w:sdt>
              <w:sdtPr>
                <w:rPr>
                  <w:lang w:val="de-DE"/>
                </w:rPr>
                <w:id w:val="155457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46D61">
              <w:rPr>
                <w:lang w:val="de-DE"/>
              </w:rPr>
              <w:t xml:space="preserve"> </w:t>
            </w:r>
            <w:r w:rsidR="00846D61">
              <w:rPr>
                <w:lang w:val="de-DE"/>
              </w:rPr>
              <w:tab/>
            </w:r>
            <w:r w:rsidR="00C95CC0">
              <w:rPr>
                <w:lang w:val="de-DE"/>
              </w:rPr>
              <w:t>T</w:t>
            </w:r>
            <w:r w:rsidR="00846D61">
              <w:rPr>
                <w:lang w:val="de-DE"/>
              </w:rPr>
              <w:t>echnischer Bericht</w:t>
            </w:r>
          </w:p>
          <w:p w14:paraId="60F05018" w14:textId="0E6E0E0E" w:rsidR="00846D61" w:rsidRDefault="00647D07" w:rsidP="00FB5414">
            <w:pPr>
              <w:tabs>
                <w:tab w:val="left" w:pos="506"/>
              </w:tabs>
              <w:spacing w:after="240"/>
              <w:rPr>
                <w:lang w:val="de-DE"/>
              </w:rPr>
            </w:pPr>
            <w:sdt>
              <w:sdtPr>
                <w:rPr>
                  <w:lang w:val="de-DE"/>
                </w:rPr>
                <w:id w:val="-4756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46D61">
              <w:rPr>
                <w:lang w:val="de-DE"/>
              </w:rPr>
              <w:tab/>
              <w:t>Katasterplan über die örtliche Situierung</w:t>
            </w:r>
          </w:p>
          <w:p w14:paraId="60F05019" w14:textId="5E2F9E30" w:rsidR="00846D61" w:rsidRDefault="00647D07" w:rsidP="00846D61">
            <w:pPr>
              <w:tabs>
                <w:tab w:val="left" w:pos="506"/>
              </w:tabs>
              <w:spacing w:after="240"/>
              <w:ind w:left="522" w:hanging="522"/>
              <w:rPr>
                <w:lang w:val="de-DE"/>
              </w:rPr>
            </w:pPr>
            <w:sdt>
              <w:sdtPr>
                <w:rPr>
                  <w:lang w:val="de-DE"/>
                </w:rPr>
                <w:id w:val="-19580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6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823A9A">
              <w:rPr>
                <w:lang w:val="de-DE"/>
              </w:rPr>
              <w:t xml:space="preserve">      </w:t>
            </w:r>
            <w:r w:rsidR="009F5CAE">
              <w:rPr>
                <w:lang w:val="de-DE"/>
              </w:rPr>
              <w:t xml:space="preserve">Maßstabsgetreue </w:t>
            </w:r>
            <w:proofErr w:type="spellStart"/>
            <w:r w:rsidR="009F5CAE">
              <w:rPr>
                <w:lang w:val="de-DE"/>
              </w:rPr>
              <w:t>planliche</w:t>
            </w:r>
            <w:proofErr w:type="spellEnd"/>
            <w:r w:rsidR="009F5CAE">
              <w:rPr>
                <w:lang w:val="de-DE"/>
              </w:rPr>
              <w:t xml:space="preserve"> Darstellung </w:t>
            </w:r>
            <w:r w:rsidR="00823A9A">
              <w:rPr>
                <w:lang w:val="de-DE"/>
              </w:rPr>
              <w:t xml:space="preserve">(M 1:100 oder 200) </w:t>
            </w:r>
            <w:del w:id="1" w:author="HANDLER Anita" w:date="2022-10-05T10:57:00Z">
              <w:r w:rsidR="00823A9A" w:rsidDel="005A0851">
                <w:rPr>
                  <w:lang w:val="de-DE"/>
                </w:rPr>
                <w:delText xml:space="preserve"> </w:delText>
              </w:r>
            </w:del>
            <w:r w:rsidR="00846D61">
              <w:rPr>
                <w:lang w:val="de-DE"/>
              </w:rPr>
              <w:t>der Photovoltaikanlage</w:t>
            </w:r>
            <w:r w:rsidR="00446CBC">
              <w:rPr>
                <w:lang w:val="de-DE"/>
              </w:rPr>
              <w:t xml:space="preserve"> </w:t>
            </w:r>
            <w:r w:rsidR="009C7F6A">
              <w:rPr>
                <w:lang w:val="de-DE"/>
              </w:rPr>
              <w:t>inklusive der exakten Lage der Module, der Wechselrichter und einem Schaltschema</w:t>
            </w:r>
          </w:p>
          <w:p w14:paraId="60F0501A" w14:textId="77777777" w:rsidR="00846D61" w:rsidRPr="00BA130B" w:rsidRDefault="00846D61" w:rsidP="00C9639E">
            <w:pPr>
              <w:tabs>
                <w:tab w:val="left" w:pos="506"/>
              </w:tabs>
              <w:spacing w:after="240"/>
              <w:ind w:left="522" w:hanging="522"/>
              <w:rPr>
                <w:lang w:val="de-DE"/>
              </w:rPr>
            </w:pPr>
          </w:p>
        </w:tc>
      </w:tr>
    </w:tbl>
    <w:p w14:paraId="60F0501C" w14:textId="77777777" w:rsidR="00BA130B" w:rsidRDefault="00BA130B" w:rsidP="00B70D36">
      <w:pPr>
        <w:rPr>
          <w:lang w:val="de-DE"/>
        </w:rPr>
      </w:pPr>
    </w:p>
    <w:p w14:paraId="60F0501D" w14:textId="77777777" w:rsidR="00BA130B" w:rsidRDefault="00BA130B" w:rsidP="00B70D36">
      <w:pPr>
        <w:rPr>
          <w:lang w:val="de-DE"/>
        </w:rPr>
      </w:pPr>
    </w:p>
    <w:p w14:paraId="60F0501E" w14:textId="77777777" w:rsidR="00A76647" w:rsidRDefault="00A76647" w:rsidP="00B70D36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554"/>
        <w:gridCol w:w="4568"/>
      </w:tblGrid>
      <w:tr w:rsidR="00973890" w:rsidRPr="00A76647" w14:paraId="60F05022" w14:textId="77777777" w:rsidTr="00D90954">
        <w:tc>
          <w:tcPr>
            <w:tcW w:w="4361" w:type="dxa"/>
            <w:tcBorders>
              <w:top w:val="single" w:sz="4" w:space="0" w:color="auto"/>
            </w:tcBorders>
          </w:tcPr>
          <w:p w14:paraId="60F0501F" w14:textId="77777777" w:rsidR="00973890" w:rsidRPr="00A76647" w:rsidRDefault="00973890" w:rsidP="00D90954">
            <w:pPr>
              <w:jc w:val="center"/>
              <w:rPr>
                <w:lang w:val="de-DE"/>
              </w:rPr>
            </w:pPr>
            <w:r w:rsidRPr="00A76647">
              <w:rPr>
                <w:b/>
                <w:sz w:val="24"/>
                <w:szCs w:val="24"/>
                <w:lang w:val="de-DE"/>
              </w:rPr>
              <w:t>Ort, Datum</w:t>
            </w:r>
          </w:p>
        </w:tc>
        <w:tc>
          <w:tcPr>
            <w:tcW w:w="567" w:type="dxa"/>
          </w:tcPr>
          <w:p w14:paraId="60F05020" w14:textId="77777777" w:rsidR="00973890" w:rsidRPr="00A76647" w:rsidRDefault="00973890" w:rsidP="00D90954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60F05021" w14:textId="77777777" w:rsidR="00973890" w:rsidRPr="00A76647" w:rsidRDefault="00973890" w:rsidP="00D90954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A76647">
              <w:rPr>
                <w:b/>
                <w:sz w:val="24"/>
                <w:szCs w:val="24"/>
                <w:lang w:val="de-DE"/>
              </w:rPr>
              <w:t>Unterschrift</w:t>
            </w:r>
          </w:p>
        </w:tc>
      </w:tr>
      <w:tr w:rsidR="00973890" w:rsidRPr="00A76647" w14:paraId="60F05026" w14:textId="77777777" w:rsidTr="00D90954">
        <w:tc>
          <w:tcPr>
            <w:tcW w:w="4361" w:type="dxa"/>
          </w:tcPr>
          <w:p w14:paraId="60F05023" w14:textId="77777777" w:rsidR="00973890" w:rsidRPr="00A76647" w:rsidRDefault="00973890" w:rsidP="00D90954">
            <w:pPr>
              <w:rPr>
                <w:lang w:val="de-DE"/>
              </w:rPr>
            </w:pPr>
          </w:p>
        </w:tc>
        <w:tc>
          <w:tcPr>
            <w:tcW w:w="567" w:type="dxa"/>
          </w:tcPr>
          <w:p w14:paraId="60F05024" w14:textId="77777777" w:rsidR="00973890" w:rsidRPr="00A76647" w:rsidRDefault="00973890" w:rsidP="00D90954">
            <w:pPr>
              <w:spacing w:line="240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4643" w:type="dxa"/>
          </w:tcPr>
          <w:p w14:paraId="60F05025" w14:textId="77777777" w:rsidR="00973890" w:rsidRPr="00A76647" w:rsidRDefault="00973890" w:rsidP="00262AEB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A76647">
              <w:rPr>
                <w:sz w:val="16"/>
                <w:szCs w:val="16"/>
                <w:lang w:val="de-DE"/>
              </w:rPr>
              <w:t>(bei juris</w:t>
            </w:r>
            <w:r w:rsidR="00262AEB">
              <w:rPr>
                <w:sz w:val="16"/>
                <w:szCs w:val="16"/>
                <w:lang w:val="de-DE"/>
              </w:rPr>
              <w:t>tischen Personen/Personen</w:t>
            </w:r>
            <w:r w:rsidRPr="00A76647">
              <w:rPr>
                <w:sz w:val="16"/>
                <w:szCs w:val="16"/>
                <w:lang w:val="de-DE"/>
              </w:rPr>
              <w:t xml:space="preserve">gesellschaften Fertigung durch das nach außen vertretungsbefugte Organ </w:t>
            </w:r>
            <w:r w:rsidR="00262AEB">
              <w:rPr>
                <w:sz w:val="16"/>
                <w:szCs w:val="16"/>
                <w:lang w:val="de-DE"/>
              </w:rPr>
              <w:t>unter</w:t>
            </w:r>
            <w:r w:rsidRPr="00A76647">
              <w:rPr>
                <w:sz w:val="16"/>
                <w:szCs w:val="16"/>
                <w:lang w:val="de-DE"/>
              </w:rPr>
              <w:t xml:space="preserve"> leserliche</w:t>
            </w:r>
            <w:r w:rsidR="00262AEB">
              <w:rPr>
                <w:sz w:val="16"/>
                <w:szCs w:val="16"/>
                <w:lang w:val="de-DE"/>
              </w:rPr>
              <w:t>r</w:t>
            </w:r>
            <w:r w:rsidRPr="00A76647">
              <w:rPr>
                <w:sz w:val="16"/>
                <w:szCs w:val="16"/>
                <w:lang w:val="de-DE"/>
              </w:rPr>
              <w:t xml:space="preserve"> Beifügung des Namens)</w:t>
            </w:r>
          </w:p>
        </w:tc>
      </w:tr>
    </w:tbl>
    <w:p w14:paraId="60F05027" w14:textId="77777777" w:rsidR="00A76647" w:rsidRDefault="00A76647" w:rsidP="00A76647">
      <w:pPr>
        <w:spacing w:after="0" w:line="240" w:lineRule="auto"/>
        <w:rPr>
          <w:b/>
          <w:lang w:val="de-DE"/>
        </w:rPr>
      </w:pPr>
    </w:p>
    <w:p w14:paraId="60F05028" w14:textId="77777777" w:rsidR="00FB730F" w:rsidRDefault="00FB730F" w:rsidP="00A76647">
      <w:pPr>
        <w:spacing w:after="0" w:line="240" w:lineRule="auto"/>
        <w:rPr>
          <w:b/>
          <w:lang w:val="de-DE"/>
        </w:rPr>
      </w:pPr>
    </w:p>
    <w:p w14:paraId="60F05029" w14:textId="77777777" w:rsidR="00FF1F6C" w:rsidRPr="00FB730F" w:rsidRDefault="00FF1F6C" w:rsidP="00FF1F6C">
      <w:pPr>
        <w:spacing w:after="0" w:line="240" w:lineRule="auto"/>
        <w:rPr>
          <w:b/>
          <w:sz w:val="16"/>
          <w:szCs w:val="16"/>
          <w:lang w:val="de-DE"/>
        </w:rPr>
      </w:pPr>
      <w:r w:rsidRPr="00FB730F">
        <w:rPr>
          <w:b/>
          <w:sz w:val="16"/>
          <w:szCs w:val="16"/>
          <w:lang w:val="de-DE"/>
        </w:rPr>
        <w:t>Hinweise:</w:t>
      </w:r>
    </w:p>
    <w:p w14:paraId="60F0502A" w14:textId="77777777" w:rsidR="00FF1F6C" w:rsidRPr="00FB730F" w:rsidRDefault="00FF1F6C" w:rsidP="00FF1F6C">
      <w:pPr>
        <w:pStyle w:val="Listenabsatz"/>
        <w:numPr>
          <w:ilvl w:val="0"/>
          <w:numId w:val="2"/>
        </w:numPr>
        <w:spacing w:after="0" w:line="240" w:lineRule="auto"/>
        <w:ind w:left="360"/>
        <w:jc w:val="both"/>
        <w:rPr>
          <w:sz w:val="16"/>
          <w:szCs w:val="16"/>
          <w:lang w:val="de-DE"/>
        </w:rPr>
      </w:pPr>
      <w:r w:rsidRPr="00FB730F">
        <w:rPr>
          <w:sz w:val="16"/>
          <w:szCs w:val="16"/>
          <w:lang w:val="de-DE"/>
        </w:rPr>
        <w:t xml:space="preserve">Im Interesse der/s </w:t>
      </w:r>
      <w:proofErr w:type="spellStart"/>
      <w:r w:rsidRPr="00FB730F">
        <w:rPr>
          <w:sz w:val="16"/>
          <w:szCs w:val="16"/>
          <w:lang w:val="de-DE"/>
        </w:rPr>
        <w:t>AntragstellerIn</w:t>
      </w:r>
      <w:proofErr w:type="spellEnd"/>
      <w:r w:rsidRPr="00FB730F">
        <w:rPr>
          <w:sz w:val="16"/>
          <w:szCs w:val="16"/>
          <w:lang w:val="de-DE"/>
        </w:rPr>
        <w:t xml:space="preserve"> wird darauf hingewiesen, dass das vollständige Ausfüllen des Antragsformulars sowie die ordnungsgemäße Erstellung der </w:t>
      </w:r>
      <w:proofErr w:type="spellStart"/>
      <w:r w:rsidRPr="00FB730F">
        <w:rPr>
          <w:sz w:val="16"/>
          <w:szCs w:val="16"/>
          <w:lang w:val="de-DE"/>
        </w:rPr>
        <w:t>Projektsunterlagen</w:t>
      </w:r>
      <w:proofErr w:type="spellEnd"/>
      <w:r w:rsidRPr="00FB730F">
        <w:rPr>
          <w:sz w:val="16"/>
          <w:szCs w:val="16"/>
          <w:lang w:val="de-DE"/>
        </w:rPr>
        <w:t xml:space="preserve"> Grundvoraussetzung für eine rasche Verfahrensabwicklung ist. </w:t>
      </w:r>
    </w:p>
    <w:p w14:paraId="60F0502B" w14:textId="77777777" w:rsidR="00FF1F6C" w:rsidRPr="00FB730F" w:rsidRDefault="00FF1F6C" w:rsidP="00FF1F6C">
      <w:pPr>
        <w:pStyle w:val="Fuzeile"/>
        <w:numPr>
          <w:ilvl w:val="0"/>
          <w:numId w:val="2"/>
        </w:numPr>
        <w:spacing w:line="240" w:lineRule="auto"/>
        <w:ind w:left="360"/>
        <w:contextualSpacing/>
        <w:jc w:val="both"/>
        <w:rPr>
          <w:rFonts w:ascii="Arial" w:hAnsi="Arial" w:cs="Arial"/>
          <w:i w:val="0"/>
          <w:sz w:val="16"/>
          <w:szCs w:val="16"/>
        </w:rPr>
      </w:pPr>
      <w:r w:rsidRPr="00FB730F">
        <w:rPr>
          <w:rFonts w:ascii="Arial" w:hAnsi="Arial" w:cs="Arial"/>
          <w:i w:val="0"/>
          <w:sz w:val="16"/>
          <w:szCs w:val="16"/>
        </w:rPr>
        <w:t xml:space="preserve">Informationen zum rechtswirksamen Einbringen finden Sie unter </w:t>
      </w:r>
      <w:hyperlink r:id="rId8" w:history="1"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https://www.tirol.gv.at/information</w:t>
        </w:r>
      </w:hyperlink>
      <w:r w:rsidRPr="00FB730F">
        <w:rPr>
          <w:rFonts w:ascii="Arial" w:hAnsi="Arial" w:cs="Arial"/>
          <w:i w:val="0"/>
          <w:sz w:val="16"/>
          <w:szCs w:val="16"/>
        </w:rPr>
        <w:t xml:space="preserve">. </w:t>
      </w:r>
    </w:p>
    <w:p w14:paraId="60F0502C" w14:textId="77777777" w:rsidR="00D5157A" w:rsidRPr="006F6D5C" w:rsidRDefault="00ED00B1" w:rsidP="000519E4">
      <w:pPr>
        <w:pStyle w:val="Fuzeile"/>
        <w:numPr>
          <w:ilvl w:val="0"/>
          <w:numId w:val="2"/>
        </w:numPr>
        <w:spacing w:line="240" w:lineRule="auto"/>
        <w:ind w:left="360"/>
        <w:contextualSpacing/>
        <w:jc w:val="both"/>
        <w:rPr>
          <w:rStyle w:val="Hyperlink"/>
          <w:rFonts w:cs="Arial"/>
          <w:i w:val="0"/>
          <w:color w:val="auto"/>
          <w:sz w:val="16"/>
          <w:szCs w:val="16"/>
          <w:u w:val="none"/>
        </w:rPr>
      </w:pPr>
      <w:r w:rsidRPr="00FB730F">
        <w:rPr>
          <w:rFonts w:ascii="Arial" w:hAnsi="Arial" w:cs="Arial"/>
          <w:i w:val="0"/>
          <w:sz w:val="16"/>
          <w:szCs w:val="16"/>
        </w:rPr>
        <w:t>zum Datenschutz</w:t>
      </w:r>
      <w:r w:rsidR="00FB730F" w:rsidRPr="00FB730F">
        <w:rPr>
          <w:rFonts w:ascii="Arial" w:hAnsi="Arial" w:cs="Arial"/>
          <w:i w:val="0"/>
          <w:sz w:val="16"/>
          <w:szCs w:val="16"/>
        </w:rPr>
        <w:t>:</w:t>
      </w:r>
      <w:r w:rsidR="000519E4" w:rsidRPr="00FB730F">
        <w:rPr>
          <w:rFonts w:ascii="Arial" w:hAnsi="Arial" w:cs="Arial"/>
          <w:i w:val="0"/>
          <w:sz w:val="16"/>
          <w:szCs w:val="16"/>
        </w:rPr>
        <w:br/>
      </w:r>
      <w:r w:rsidRPr="00FB730F">
        <w:rPr>
          <w:rFonts w:ascii="Arial" w:hAnsi="Arial" w:cs="Arial"/>
          <w:i w:val="0"/>
          <w:sz w:val="16"/>
          <w:szCs w:val="16"/>
        </w:rPr>
        <w:t>Zur Bearbeitung</w:t>
      </w:r>
      <w:r w:rsidRPr="00FB730F">
        <w:rPr>
          <w:rFonts w:ascii="Arial" w:hAnsi="Arial" w:cs="Arial"/>
          <w:color w:val="222222"/>
          <w:sz w:val="16"/>
          <w:szCs w:val="16"/>
        </w:rPr>
        <w:t xml:space="preserve"> </w:t>
      </w:r>
      <w:r w:rsidRPr="00FB730F">
        <w:rPr>
          <w:rFonts w:ascii="Arial" w:hAnsi="Arial" w:cs="Arial"/>
          <w:i w:val="0"/>
          <w:sz w:val="16"/>
          <w:szCs w:val="16"/>
        </w:rPr>
        <w:t>Ihres Anliegens bzw. zur Durchführung des Verfahrens werden personenbezogene Daten verarbeitet. Informationen zur Datenverarbeitung und Ihren Rechten finden Sie unt</w:t>
      </w:r>
      <w:r w:rsidRPr="00FB730F">
        <w:rPr>
          <w:rFonts w:ascii="Arial" w:hAnsi="Arial" w:cs="Arial"/>
          <w:i w:val="0"/>
          <w:color w:val="222222"/>
          <w:sz w:val="16"/>
          <w:szCs w:val="16"/>
        </w:rPr>
        <w:t>er:</w:t>
      </w:r>
      <w:hyperlink r:id="rId9" w:history="1">
        <w:r w:rsidRPr="00BE70F0">
          <w:rPr>
            <w:rStyle w:val="Hyperlink"/>
            <w:rFonts w:ascii="Arial" w:hAnsi="Arial" w:cs="Arial"/>
            <w:i w:val="0"/>
            <w:sz w:val="16"/>
            <w:szCs w:val="16"/>
            <w:u w:val="none"/>
          </w:rPr>
          <w:t xml:space="preserve"> </w:t>
        </w:r>
        <w:r w:rsidRPr="00FB730F">
          <w:rPr>
            <w:rStyle w:val="Hyperlink"/>
            <w:rFonts w:ascii="Arial" w:hAnsi="Arial" w:cs="Arial"/>
            <w:i w:val="0"/>
            <w:sz w:val="16"/>
            <w:szCs w:val="16"/>
          </w:rPr>
          <w:t>Elektronischer Akt (ELAK)</w:t>
        </w:r>
        <w:r w:rsidRPr="00BE70F0">
          <w:rPr>
            <w:rStyle w:val="Hyperlink"/>
            <w:rFonts w:ascii="Arial" w:hAnsi="Arial" w:cs="Arial"/>
            <w:i w:val="0"/>
            <w:sz w:val="16"/>
            <w:szCs w:val="16"/>
            <w:u w:val="none"/>
          </w:rPr>
          <w:t xml:space="preserve"> </w:t>
        </w:r>
      </w:hyperlink>
      <w:r w:rsidR="00392D29">
        <w:rPr>
          <w:rStyle w:val="Hyperlink"/>
          <w:rFonts w:ascii="Arial" w:hAnsi="Arial" w:cs="Arial"/>
          <w:i w:val="0"/>
          <w:sz w:val="16"/>
          <w:szCs w:val="16"/>
          <w:u w:val="none"/>
        </w:rPr>
        <w:t>.</w:t>
      </w:r>
    </w:p>
    <w:p w14:paraId="60F0502D" w14:textId="77777777" w:rsidR="006F6D5C" w:rsidRPr="00FB730F" w:rsidRDefault="00647D07" w:rsidP="000519E4">
      <w:pPr>
        <w:pStyle w:val="Fuzeile"/>
        <w:numPr>
          <w:ilvl w:val="0"/>
          <w:numId w:val="2"/>
        </w:numPr>
        <w:spacing w:line="240" w:lineRule="auto"/>
        <w:ind w:left="360"/>
        <w:contextualSpacing/>
        <w:jc w:val="both"/>
        <w:rPr>
          <w:rFonts w:cs="Arial"/>
          <w:i w:val="0"/>
          <w:sz w:val="16"/>
          <w:szCs w:val="16"/>
        </w:rPr>
      </w:pPr>
      <w:hyperlink r:id="rId10" w:history="1">
        <w:r w:rsidR="006F6D5C" w:rsidRPr="00511265">
          <w:rPr>
            <w:rStyle w:val="Hyperlink"/>
            <w:rFonts w:ascii="Arial" w:hAnsi="Arial" w:cs="Arial"/>
            <w:i w:val="0"/>
            <w:sz w:val="16"/>
            <w:szCs w:val="16"/>
          </w:rPr>
          <w:t>Datenschutzrechtliche Informationen gemäß Art.13 DSGVO</w:t>
        </w:r>
      </w:hyperlink>
    </w:p>
    <w:sectPr w:rsidR="006F6D5C" w:rsidRPr="00FB730F" w:rsidSect="00A76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964" w:bottom="1247" w:left="158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919D" w14:textId="77777777" w:rsidR="005C61B6" w:rsidRDefault="005C61B6" w:rsidP="00A76647">
      <w:pPr>
        <w:spacing w:after="0" w:line="240" w:lineRule="auto"/>
      </w:pPr>
      <w:r>
        <w:separator/>
      </w:r>
    </w:p>
  </w:endnote>
  <w:endnote w:type="continuationSeparator" w:id="0">
    <w:p w14:paraId="3B932876" w14:textId="77777777" w:rsidR="005C61B6" w:rsidRDefault="005C61B6" w:rsidP="00A7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0B2D" w14:textId="77777777" w:rsidR="00510D29" w:rsidRDefault="00510D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5034" w14:textId="77777777" w:rsidR="00A25CAD" w:rsidRDefault="00A25C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7EF4" w14:textId="77777777" w:rsidR="00510D29" w:rsidRDefault="00510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EC66" w14:textId="77777777" w:rsidR="005C61B6" w:rsidRDefault="005C61B6" w:rsidP="00A76647">
      <w:pPr>
        <w:spacing w:after="0" w:line="240" w:lineRule="auto"/>
      </w:pPr>
      <w:r>
        <w:separator/>
      </w:r>
    </w:p>
  </w:footnote>
  <w:footnote w:type="continuationSeparator" w:id="0">
    <w:p w14:paraId="18631395" w14:textId="77777777" w:rsidR="005C61B6" w:rsidRDefault="005C61B6" w:rsidP="00A7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6580" w14:textId="77777777" w:rsidR="00510D29" w:rsidRDefault="00510D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63269"/>
      <w:docPartObj>
        <w:docPartGallery w:val="Page Numbers (Top of Page)"/>
        <w:docPartUnique/>
      </w:docPartObj>
    </w:sdtPr>
    <w:sdtEndPr/>
    <w:sdtContent>
      <w:p w14:paraId="1CB55C20" w14:textId="77777777" w:rsidR="00510D29" w:rsidRDefault="00510D29">
        <w:pPr>
          <w:pStyle w:val="Kopfzeile"/>
          <w:jc w:val="center"/>
        </w:pPr>
      </w:p>
      <w:p w14:paraId="60F05032" w14:textId="28493CFC" w:rsidR="00A76647" w:rsidRDefault="00647D07">
        <w:pPr>
          <w:pStyle w:val="Kopfzeile"/>
          <w:jc w:val="center"/>
        </w:pPr>
      </w:p>
    </w:sdtContent>
  </w:sdt>
  <w:p w14:paraId="60F05033" w14:textId="77777777" w:rsidR="00A76647" w:rsidRDefault="00A766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5448" w14:textId="77777777" w:rsidR="00510D29" w:rsidRDefault="00510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FE7"/>
    <w:multiLevelType w:val="hybridMultilevel"/>
    <w:tmpl w:val="15280C60"/>
    <w:lvl w:ilvl="0" w:tplc="0EF41E48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905EC"/>
    <w:multiLevelType w:val="hybridMultilevel"/>
    <w:tmpl w:val="08305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DLER Anita">
    <w15:presenceInfo w15:providerId="None" w15:userId="HANDLER 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EB"/>
    <w:rsid w:val="00007249"/>
    <w:rsid w:val="00007D68"/>
    <w:rsid w:val="000519E4"/>
    <w:rsid w:val="000A051F"/>
    <w:rsid w:val="000B7B01"/>
    <w:rsid w:val="001419A8"/>
    <w:rsid w:val="00187839"/>
    <w:rsid w:val="001878E6"/>
    <w:rsid w:val="001A5085"/>
    <w:rsid w:val="001A731F"/>
    <w:rsid w:val="00204218"/>
    <w:rsid w:val="00262AEB"/>
    <w:rsid w:val="002715FC"/>
    <w:rsid w:val="002F6A0A"/>
    <w:rsid w:val="003013B6"/>
    <w:rsid w:val="0033003F"/>
    <w:rsid w:val="00392D29"/>
    <w:rsid w:val="003A51DD"/>
    <w:rsid w:val="003B7E13"/>
    <w:rsid w:val="00425844"/>
    <w:rsid w:val="004273F7"/>
    <w:rsid w:val="00446CBC"/>
    <w:rsid w:val="004A2689"/>
    <w:rsid w:val="004D4C28"/>
    <w:rsid w:val="0050205E"/>
    <w:rsid w:val="00510D29"/>
    <w:rsid w:val="00511265"/>
    <w:rsid w:val="005676A5"/>
    <w:rsid w:val="00580944"/>
    <w:rsid w:val="005A0851"/>
    <w:rsid w:val="005C61B6"/>
    <w:rsid w:val="005E36D6"/>
    <w:rsid w:val="005E4088"/>
    <w:rsid w:val="006108CB"/>
    <w:rsid w:val="00624014"/>
    <w:rsid w:val="00647D07"/>
    <w:rsid w:val="006E3BC5"/>
    <w:rsid w:val="006F6D5C"/>
    <w:rsid w:val="0072020A"/>
    <w:rsid w:val="00746017"/>
    <w:rsid w:val="00775606"/>
    <w:rsid w:val="007849C5"/>
    <w:rsid w:val="007B44B4"/>
    <w:rsid w:val="0082272E"/>
    <w:rsid w:val="00823A9A"/>
    <w:rsid w:val="00846D61"/>
    <w:rsid w:val="00877D96"/>
    <w:rsid w:val="008E44EB"/>
    <w:rsid w:val="009519A1"/>
    <w:rsid w:val="00956C98"/>
    <w:rsid w:val="00973890"/>
    <w:rsid w:val="009C1E15"/>
    <w:rsid w:val="009C7F6A"/>
    <w:rsid w:val="009F59E3"/>
    <w:rsid w:val="009F5CAE"/>
    <w:rsid w:val="00A05099"/>
    <w:rsid w:val="00A10CEB"/>
    <w:rsid w:val="00A25CAD"/>
    <w:rsid w:val="00A46C94"/>
    <w:rsid w:val="00A75D01"/>
    <w:rsid w:val="00A76647"/>
    <w:rsid w:val="00AC099B"/>
    <w:rsid w:val="00AC4AA6"/>
    <w:rsid w:val="00AC65B0"/>
    <w:rsid w:val="00AD2203"/>
    <w:rsid w:val="00AE64F1"/>
    <w:rsid w:val="00B0181B"/>
    <w:rsid w:val="00B04681"/>
    <w:rsid w:val="00B70D36"/>
    <w:rsid w:val="00B70DE8"/>
    <w:rsid w:val="00BA130B"/>
    <w:rsid w:val="00BB7B4F"/>
    <w:rsid w:val="00BE70F0"/>
    <w:rsid w:val="00C664D5"/>
    <w:rsid w:val="00C81787"/>
    <w:rsid w:val="00C95CC0"/>
    <w:rsid w:val="00C9639E"/>
    <w:rsid w:val="00CD791F"/>
    <w:rsid w:val="00D50483"/>
    <w:rsid w:val="00D5157A"/>
    <w:rsid w:val="00D55CF2"/>
    <w:rsid w:val="00D7658C"/>
    <w:rsid w:val="00E31E03"/>
    <w:rsid w:val="00E33017"/>
    <w:rsid w:val="00E425F4"/>
    <w:rsid w:val="00E560AA"/>
    <w:rsid w:val="00ED00B1"/>
    <w:rsid w:val="00ED2D20"/>
    <w:rsid w:val="00F23C35"/>
    <w:rsid w:val="00F73E94"/>
    <w:rsid w:val="00FB5414"/>
    <w:rsid w:val="00FB730F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04FBD"/>
  <w15:docId w15:val="{0411ABDF-853C-4640-8876-D69C1D99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rsid w:val="00D5157A"/>
    <w:pPr>
      <w:overflowPunct/>
      <w:autoSpaceDE/>
      <w:autoSpaceDN/>
      <w:adjustRightInd/>
      <w:spacing w:before="150" w:after="75" w:line="270" w:lineRule="atLeast"/>
      <w:textAlignment w:val="auto"/>
      <w:outlineLvl w:val="1"/>
    </w:pPr>
    <w:rPr>
      <w:rFonts w:ascii="Roboto Condensed" w:hAnsi="Roboto Condensed"/>
      <w:color w:val="DF2B72"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uiPriority w:val="99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A1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C98"/>
    <w:rPr>
      <w:rFonts w:ascii="Tahoma" w:hAnsi="Tahoma" w:cs="Tahoma"/>
      <w:sz w:val="16"/>
      <w:szCs w:val="16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B70D3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157A"/>
    <w:rPr>
      <w:rFonts w:ascii="Roboto Condensed" w:hAnsi="Roboto Condensed"/>
      <w:color w:val="DF2B72"/>
      <w:sz w:val="27"/>
      <w:szCs w:val="27"/>
    </w:rPr>
  </w:style>
  <w:style w:type="paragraph" w:styleId="Listenabsatz">
    <w:name w:val="List Paragraph"/>
    <w:basedOn w:val="Standard"/>
    <w:uiPriority w:val="34"/>
    <w:qFormat/>
    <w:rsid w:val="00A7664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76647"/>
    <w:rPr>
      <w:rFonts w:ascii="Arial" w:hAnsi="Arial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FF1F6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00B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C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C2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C28"/>
    <w:rPr>
      <w:rFonts w:ascii="Arial" w:hAnsi="Arial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C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C28"/>
    <w:rPr>
      <w:rFonts w:ascii="Arial" w:hAnsi="Arial"/>
      <w:b/>
      <w:bCs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ol.gv.at/information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I:\alle\BA-Recht\DSGVO\Datenschutzrechtliche%20Informationen%20gem&#228;&#223;%20Art%2013%20DSGVO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30&amp;idGrundInformation=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525A-DB67-42A5-B768-68E8534D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230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ALT Brigitte</dc:creator>
  <cp:lastModifiedBy>ABENTUNG Nicole</cp:lastModifiedBy>
  <cp:revision>2</cp:revision>
  <cp:lastPrinted>2022-08-30T08:26:00Z</cp:lastPrinted>
  <dcterms:created xsi:type="dcterms:W3CDTF">2022-11-03T07:34:00Z</dcterms:created>
  <dcterms:modified xsi:type="dcterms:W3CDTF">2022-11-03T07:34:00Z</dcterms:modified>
</cp:coreProperties>
</file>